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D2" w:rsidRDefault="00383CEF">
      <w:pPr>
        <w:pStyle w:val="20"/>
        <w:ind w:firstLineChars="0" w:firstLine="0"/>
      </w:pPr>
      <w:bookmarkStart w:id="0" w:name="_Toc463778243"/>
      <w:r>
        <w:t>附件</w:t>
      </w:r>
      <w:bookmarkEnd w:id="0"/>
      <w:ins w:id="1" w:author="Administrator" w:date="2018-10-09T10:59:00Z">
        <w:r>
          <w:rPr>
            <w:rFonts w:hint="eastAsia"/>
          </w:rPr>
          <w:t>2</w:t>
        </w:r>
      </w:ins>
      <w:del w:id="2" w:author="Administrator" w:date="2018-10-09T10:59:00Z">
        <w:r>
          <w:rPr>
            <w:rFonts w:hint="eastAsia"/>
          </w:rPr>
          <w:delText>1</w:delText>
        </w:r>
      </w:del>
    </w:p>
    <w:p w:rsidR="00B30AD2" w:rsidRDefault="00383C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ins w:id="3" w:author="Administrator" w:date="2018-10-09T10:52:00Z">
        <w:r>
          <w:rPr>
            <w:rFonts w:ascii="宋体" w:eastAsia="宋体" w:hAnsi="宋体" w:hint="eastAsia"/>
            <w:b/>
            <w:sz w:val="44"/>
            <w:szCs w:val="44"/>
          </w:rPr>
          <w:t>宝安区</w:t>
        </w:r>
      </w:ins>
      <w:del w:id="4" w:author="Administrator" w:date="2018-10-09T10:53:00Z">
        <w:r>
          <w:rPr>
            <w:rFonts w:ascii="宋体" w:eastAsia="宋体" w:hAnsi="宋体" w:hint="eastAsia"/>
            <w:b/>
            <w:sz w:val="44"/>
            <w:szCs w:val="44"/>
          </w:rPr>
          <w:delText>深圳</w:delText>
        </w:r>
        <w:r>
          <w:rPr>
            <w:rFonts w:ascii="宋体" w:eastAsia="宋体" w:hAnsi="宋体"/>
            <w:b/>
            <w:sz w:val="44"/>
            <w:szCs w:val="44"/>
          </w:rPr>
          <w:delText>市</w:delText>
        </w:r>
      </w:del>
      <w:r>
        <w:rPr>
          <w:rFonts w:ascii="宋体" w:eastAsia="宋体" w:hAnsi="宋体"/>
          <w:b/>
          <w:sz w:val="44"/>
          <w:szCs w:val="44"/>
        </w:rPr>
        <w:t>201</w:t>
      </w:r>
      <w:ins w:id="5" w:author="Administrator" w:date="2018-10-09T10:52:00Z">
        <w:r>
          <w:rPr>
            <w:rFonts w:ascii="宋体" w:eastAsia="宋体" w:hAnsi="宋体" w:hint="eastAsia"/>
            <w:b/>
            <w:sz w:val="44"/>
            <w:szCs w:val="44"/>
          </w:rPr>
          <w:t>9</w:t>
        </w:r>
      </w:ins>
      <w:del w:id="6" w:author="Administrator" w:date="2018-10-09T10:53:00Z">
        <w:r>
          <w:rPr>
            <w:rFonts w:ascii="宋体" w:eastAsia="宋体" w:hAnsi="宋体" w:hint="eastAsia"/>
            <w:b/>
            <w:sz w:val="44"/>
            <w:szCs w:val="44"/>
          </w:rPr>
          <w:delText>8</w:delText>
        </w:r>
      </w:del>
      <w:proofErr w:type="gramStart"/>
      <w:r>
        <w:rPr>
          <w:rFonts w:ascii="宋体" w:eastAsia="宋体" w:hAnsi="宋体"/>
          <w:b/>
          <w:sz w:val="44"/>
          <w:szCs w:val="44"/>
        </w:rPr>
        <w:t>年</w:t>
      </w:r>
      <w:r>
        <w:rPr>
          <w:rFonts w:ascii="宋体" w:eastAsia="宋体" w:hAnsi="宋体" w:hint="eastAsia"/>
          <w:b/>
          <w:sz w:val="44"/>
          <w:szCs w:val="44"/>
        </w:rPr>
        <w:t>重大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>项目</w:t>
      </w:r>
      <w:ins w:id="7" w:author="张明哨" w:date="2017-09-29T11:46:00Z">
        <w:del w:id="8" w:author="Administrator" w:date="2018-10-09T10:56:00Z">
          <w:r>
            <w:rPr>
              <w:rFonts w:ascii="宋体" w:eastAsia="宋体" w:hAnsi="宋体" w:hint="eastAsia"/>
              <w:b/>
              <w:sz w:val="44"/>
              <w:szCs w:val="44"/>
            </w:rPr>
            <w:delText>基本</w:delText>
          </w:r>
        </w:del>
      </w:ins>
      <w:r>
        <w:rPr>
          <w:rFonts w:ascii="宋体" w:eastAsia="宋体" w:hAnsi="宋体" w:hint="eastAsia"/>
          <w:b/>
          <w:sz w:val="44"/>
          <w:szCs w:val="44"/>
        </w:rPr>
        <w:t>行业分类表</w:t>
      </w:r>
      <w:del w:id="9" w:author="Administrator" w:date="2018-10-09T10:54:00Z">
        <w:r>
          <w:rPr>
            <w:rFonts w:ascii="宋体" w:eastAsia="宋体" w:hAnsi="宋体" w:hint="eastAsia"/>
            <w:b/>
            <w:sz w:val="44"/>
            <w:szCs w:val="44"/>
          </w:rPr>
          <w:delText>条件</w:delText>
        </w:r>
      </w:del>
      <w:bookmarkStart w:id="10" w:name="_GoBack"/>
      <w:bookmarkEnd w:id="10"/>
    </w:p>
    <w:tbl>
      <w:tblPr>
        <w:tblW w:w="8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1" w:author="Administrator" w:date="2018-10-09T10:53:00Z">
          <w:tblPr>
            <w:tblW w:w="668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41"/>
        <w:gridCol w:w="6594"/>
        <w:tblGridChange w:id="12">
          <w:tblGrid>
            <w:gridCol w:w="1441"/>
            <w:gridCol w:w="5243"/>
          </w:tblGrid>
        </w:tblGridChange>
      </w:tblGrid>
      <w:tr w:rsidR="00B30AD2" w:rsidTr="00B30AD2">
        <w:trPr>
          <w:tblHeader/>
          <w:jc w:val="center"/>
          <w:trPrChange w:id="13" w:author="Administrator" w:date="2018-10-09T10:53:00Z">
            <w:trPr>
              <w:tblHeader/>
              <w:jc w:val="center"/>
            </w:trPr>
          </w:trPrChange>
        </w:trPr>
        <w:tc>
          <w:tcPr>
            <w:tcW w:w="1441" w:type="dxa"/>
            <w:vAlign w:val="center"/>
            <w:tcPrChange w:id="14" w:author="Administrator" w:date="2018-10-09T10:53:00Z">
              <w:tcPr>
                <w:tcW w:w="1441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行业分类</w:t>
            </w:r>
          </w:p>
        </w:tc>
        <w:tc>
          <w:tcPr>
            <w:tcW w:w="6594" w:type="dxa"/>
            <w:vAlign w:val="center"/>
            <w:tcPrChange w:id="15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包含领域</w:t>
            </w:r>
          </w:p>
        </w:tc>
      </w:tr>
      <w:tr w:rsidR="00B30AD2" w:rsidTr="00B30AD2">
        <w:trPr>
          <w:jc w:val="center"/>
          <w:trPrChange w:id="16" w:author="Administrator" w:date="2018-10-09T10:53:00Z">
            <w:trPr>
              <w:jc w:val="center"/>
            </w:trPr>
          </w:trPrChange>
        </w:trPr>
        <w:tc>
          <w:tcPr>
            <w:tcW w:w="1441" w:type="dxa"/>
            <w:vMerge w:val="restart"/>
            <w:vAlign w:val="center"/>
            <w:tcPrChange w:id="17" w:author="Administrator" w:date="2018-10-09T10:53:00Z">
              <w:tcPr>
                <w:tcW w:w="1441" w:type="dxa"/>
                <w:vMerge w:val="restart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战略性新兴产业和未来产业</w:t>
            </w:r>
          </w:p>
        </w:tc>
        <w:tc>
          <w:tcPr>
            <w:tcW w:w="6594" w:type="dxa"/>
            <w:vAlign w:val="center"/>
            <w:tcPrChange w:id="18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生物、新材料、文化创意、新一代信息技术、互联网、新能源、节能环保</w:t>
            </w:r>
          </w:p>
        </w:tc>
      </w:tr>
      <w:tr w:rsidR="00B30AD2" w:rsidTr="00B30AD2">
        <w:trPr>
          <w:trHeight w:val="832"/>
          <w:jc w:val="center"/>
          <w:trPrChange w:id="19" w:author="Administrator" w:date="2018-10-09T10:53:00Z">
            <w:trPr>
              <w:trHeight w:val="827"/>
              <w:jc w:val="center"/>
            </w:trPr>
          </w:trPrChange>
        </w:trPr>
        <w:tc>
          <w:tcPr>
            <w:tcW w:w="1441" w:type="dxa"/>
            <w:vMerge/>
            <w:vAlign w:val="center"/>
            <w:tcPrChange w:id="20" w:author="Administrator" w:date="2018-10-09T10:53:00Z">
              <w:tcPr>
                <w:tcW w:w="1441" w:type="dxa"/>
                <w:vMerge/>
                <w:vAlign w:val="center"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21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生命健康、海洋、航空航天、机器人、可穿戴设备、智能装备、军民融合产业等</w:t>
            </w:r>
          </w:p>
        </w:tc>
      </w:tr>
      <w:tr w:rsidR="00B30AD2" w:rsidTr="00B30AD2">
        <w:trPr>
          <w:trHeight w:val="957"/>
          <w:jc w:val="center"/>
          <w:trPrChange w:id="22" w:author="Administrator" w:date="2018-10-09T10:53:00Z">
            <w:trPr>
              <w:trHeight w:val="957"/>
              <w:jc w:val="center"/>
            </w:trPr>
          </w:trPrChange>
        </w:trPr>
        <w:tc>
          <w:tcPr>
            <w:tcW w:w="1441" w:type="dxa"/>
            <w:vMerge/>
            <w:vAlign w:val="center"/>
            <w:tcPrChange w:id="23" w:author="Administrator" w:date="2018-10-09T10:53:00Z">
              <w:tcPr>
                <w:tcW w:w="1441" w:type="dxa"/>
                <w:vMerge/>
                <w:vAlign w:val="center"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24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重大科技基础设施、基础研究机构、诺贝尔奖科学家实验室、制造业创新中心、生产性服务业公共服务平台、“双创”示范基地等</w:t>
            </w:r>
          </w:p>
        </w:tc>
      </w:tr>
      <w:tr w:rsidR="00B30AD2" w:rsidTr="00B30AD2">
        <w:trPr>
          <w:jc w:val="center"/>
          <w:trPrChange w:id="25" w:author="Administrator" w:date="2018-10-09T10:53:00Z">
            <w:trPr>
              <w:jc w:val="center"/>
            </w:trPr>
          </w:trPrChange>
        </w:trPr>
        <w:tc>
          <w:tcPr>
            <w:tcW w:w="1441" w:type="dxa"/>
            <w:vMerge w:val="restart"/>
            <w:vAlign w:val="center"/>
            <w:tcPrChange w:id="26" w:author="Administrator" w:date="2018-10-09T10:53:00Z">
              <w:tcPr>
                <w:tcW w:w="1441" w:type="dxa"/>
                <w:vMerge w:val="restart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先进制造业和优势传统产业</w:t>
            </w:r>
          </w:p>
        </w:tc>
        <w:tc>
          <w:tcPr>
            <w:tcW w:w="6594" w:type="dxa"/>
            <w:vAlign w:val="center"/>
            <w:tcPrChange w:id="27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电子信息产品制造、</w:t>
            </w:r>
            <w:r>
              <w:rPr>
                <w:rFonts w:hint="eastAsia"/>
                <w:color w:val="000000"/>
                <w:kern w:val="0"/>
                <w:sz w:val="24"/>
              </w:rPr>
              <w:tab/>
            </w:r>
            <w:r>
              <w:rPr>
                <w:rFonts w:hint="eastAsia"/>
                <w:color w:val="000000"/>
                <w:kern w:val="0"/>
                <w:sz w:val="24"/>
              </w:rPr>
              <w:t>汽车零部件、汽车电子、装备制造、精细化工</w:t>
            </w:r>
          </w:p>
        </w:tc>
      </w:tr>
      <w:tr w:rsidR="00B30AD2" w:rsidTr="00B30AD2">
        <w:trPr>
          <w:jc w:val="center"/>
          <w:trPrChange w:id="28" w:author="Administrator" w:date="2018-10-09T10:53:00Z">
            <w:trPr>
              <w:jc w:val="center"/>
            </w:trPr>
          </w:trPrChange>
        </w:trPr>
        <w:tc>
          <w:tcPr>
            <w:tcW w:w="1441" w:type="dxa"/>
            <w:vMerge/>
            <w:vAlign w:val="center"/>
            <w:tcPrChange w:id="29" w:author="Administrator" w:date="2018-10-09T10:53:00Z">
              <w:tcPr>
                <w:tcW w:w="1441" w:type="dxa"/>
                <w:vMerge/>
                <w:vAlign w:val="center"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vAlign w:val="center"/>
            <w:tcPrChange w:id="30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汽车整车、船舶制造</w:t>
            </w:r>
          </w:p>
        </w:tc>
      </w:tr>
      <w:tr w:rsidR="00B30AD2" w:rsidTr="00B30AD2">
        <w:trPr>
          <w:jc w:val="center"/>
          <w:trPrChange w:id="31" w:author="Administrator" w:date="2018-10-09T10:53:00Z">
            <w:trPr>
              <w:jc w:val="center"/>
            </w:trPr>
          </w:trPrChange>
        </w:trPr>
        <w:tc>
          <w:tcPr>
            <w:tcW w:w="1441" w:type="dxa"/>
            <w:vMerge/>
            <w:vAlign w:val="center"/>
            <w:tcPrChange w:id="32" w:author="Administrator" w:date="2018-10-09T10:53:00Z">
              <w:tcPr>
                <w:tcW w:w="1441" w:type="dxa"/>
                <w:vMerge/>
                <w:vAlign w:val="center"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vAlign w:val="center"/>
            <w:tcPrChange w:id="33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黄金珠宝、钟表、服装、眼镜、家具等</w:t>
            </w:r>
          </w:p>
        </w:tc>
      </w:tr>
      <w:tr w:rsidR="00B30AD2" w:rsidTr="00B30AD2">
        <w:trPr>
          <w:jc w:val="center"/>
          <w:trPrChange w:id="34" w:author="Administrator" w:date="2018-10-09T10:53:00Z">
            <w:trPr>
              <w:jc w:val="center"/>
            </w:trPr>
          </w:trPrChange>
        </w:trPr>
        <w:tc>
          <w:tcPr>
            <w:tcW w:w="1441" w:type="dxa"/>
            <w:vMerge w:val="restart"/>
            <w:vAlign w:val="center"/>
            <w:tcPrChange w:id="35" w:author="Administrator" w:date="2018-10-09T10:53:00Z">
              <w:tcPr>
                <w:tcW w:w="1441" w:type="dxa"/>
                <w:vMerge w:val="restart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现代服务业</w:t>
            </w:r>
          </w:p>
        </w:tc>
        <w:tc>
          <w:tcPr>
            <w:tcW w:w="6594" w:type="dxa"/>
            <w:vAlign w:val="center"/>
            <w:tcPrChange w:id="36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旅游、商贸会展、现代物流业</w:t>
            </w:r>
          </w:p>
        </w:tc>
      </w:tr>
      <w:tr w:rsidR="00B30AD2" w:rsidTr="00B30AD2">
        <w:trPr>
          <w:jc w:val="center"/>
          <w:trPrChange w:id="37" w:author="Administrator" w:date="2018-10-09T10:53:00Z">
            <w:trPr>
              <w:jc w:val="center"/>
            </w:trPr>
          </w:trPrChange>
        </w:trPr>
        <w:tc>
          <w:tcPr>
            <w:tcW w:w="1441" w:type="dxa"/>
            <w:vMerge/>
            <w:vAlign w:val="center"/>
            <w:tcPrChange w:id="38" w:author="Administrator" w:date="2018-10-09T10:53:00Z">
              <w:tcPr>
                <w:tcW w:w="1441" w:type="dxa"/>
                <w:vMerge/>
                <w:vAlign w:val="center"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vAlign w:val="center"/>
            <w:tcPrChange w:id="39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现代金融、软件和信息服务业、科学研究和技术服务业、租赁和商务服务业、专业服务业</w:t>
            </w:r>
          </w:p>
        </w:tc>
      </w:tr>
      <w:tr w:rsidR="00B30AD2" w:rsidTr="00B30AD2">
        <w:trPr>
          <w:jc w:val="center"/>
          <w:trPrChange w:id="40" w:author="Administrator" w:date="2018-10-09T10:53:00Z">
            <w:trPr>
              <w:jc w:val="center"/>
            </w:trPr>
          </w:trPrChange>
        </w:trPr>
        <w:tc>
          <w:tcPr>
            <w:tcW w:w="1441" w:type="dxa"/>
            <w:vMerge/>
            <w:vAlign w:val="center"/>
            <w:tcPrChange w:id="41" w:author="Administrator" w:date="2018-10-09T10:53:00Z">
              <w:tcPr>
                <w:tcW w:w="1441" w:type="dxa"/>
                <w:vMerge/>
                <w:vAlign w:val="center"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vAlign w:val="center"/>
            <w:tcPrChange w:id="42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总部经济</w:t>
            </w:r>
          </w:p>
        </w:tc>
      </w:tr>
      <w:tr w:rsidR="00B30AD2" w:rsidTr="00B30AD2">
        <w:trPr>
          <w:trHeight w:val="598"/>
          <w:jc w:val="center"/>
          <w:trPrChange w:id="43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 w:val="restart"/>
            <w:vAlign w:val="center"/>
            <w:tcPrChange w:id="44" w:author="Administrator" w:date="2018-10-09T10:53:00Z">
              <w:tcPr>
                <w:tcW w:w="1441" w:type="dxa"/>
                <w:vMerge w:val="restart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社会民生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vAlign w:val="center"/>
            <w:tcPrChange w:id="45" w:author="Administrator" w:date="2018-10-09T10:53:00Z">
              <w:tcPr>
                <w:tcW w:w="524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医院、学校、人才住房和保障性住房</w:t>
            </w:r>
          </w:p>
        </w:tc>
      </w:tr>
      <w:tr w:rsidR="00B30AD2" w:rsidTr="00B30AD2">
        <w:trPr>
          <w:trHeight w:val="598"/>
          <w:jc w:val="center"/>
          <w:trPrChange w:id="46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47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48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文化、体育、科研</w:t>
            </w:r>
          </w:p>
        </w:tc>
      </w:tr>
      <w:tr w:rsidR="00B30AD2" w:rsidTr="00B30AD2">
        <w:trPr>
          <w:trHeight w:val="598"/>
          <w:jc w:val="center"/>
          <w:trPrChange w:id="49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50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51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民政、气象等</w:t>
            </w:r>
          </w:p>
        </w:tc>
      </w:tr>
      <w:tr w:rsidR="00B30AD2" w:rsidTr="00B30AD2">
        <w:trPr>
          <w:trHeight w:val="598"/>
          <w:jc w:val="center"/>
          <w:trPrChange w:id="52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53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54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信息化工程：宽带改造、宽带网络及管道、光缆、基站建设、</w:t>
            </w:r>
            <w:r>
              <w:rPr>
                <w:rFonts w:hint="eastAsia"/>
                <w:color w:val="000000"/>
                <w:kern w:val="0"/>
                <w:sz w:val="24"/>
              </w:rPr>
              <w:t>WLAN</w:t>
            </w:r>
            <w:r>
              <w:rPr>
                <w:rFonts w:hint="eastAsia"/>
                <w:color w:val="000000"/>
                <w:kern w:val="0"/>
                <w:sz w:val="24"/>
              </w:rPr>
              <w:t>建设等应用基础设施建设</w:t>
            </w:r>
          </w:p>
        </w:tc>
      </w:tr>
      <w:tr w:rsidR="00B30AD2" w:rsidTr="00B30AD2">
        <w:trPr>
          <w:trHeight w:val="2081"/>
          <w:jc w:val="center"/>
          <w:trPrChange w:id="55" w:author="Administrator" w:date="2018-10-09T10:54:00Z">
            <w:trPr>
              <w:trHeight w:val="1521"/>
              <w:jc w:val="center"/>
            </w:trPr>
          </w:trPrChange>
        </w:trPr>
        <w:tc>
          <w:tcPr>
            <w:tcW w:w="1441" w:type="dxa"/>
            <w:vAlign w:val="center"/>
            <w:tcPrChange w:id="56" w:author="Administrator" w:date="2018-10-09T10:54:00Z">
              <w:tcPr>
                <w:tcW w:w="1441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城市更新</w:t>
            </w:r>
          </w:p>
        </w:tc>
        <w:tc>
          <w:tcPr>
            <w:tcW w:w="6594" w:type="dxa"/>
            <w:vAlign w:val="center"/>
            <w:tcPrChange w:id="57" w:author="Administrator" w:date="2018-10-09T10:54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符合《深圳市城市更新办法》和《深圳市城市更新办法实施细则》有关规定，且已列入深圳市城市更新单元计划并完成实施主体确认、拟拆除重建用地面积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万平方米以上的城市更新建设项目。</w:t>
            </w:r>
          </w:p>
        </w:tc>
      </w:tr>
      <w:tr w:rsidR="00B30AD2" w:rsidTr="00B30AD2">
        <w:trPr>
          <w:trHeight w:val="598"/>
          <w:jc w:val="center"/>
          <w:trPrChange w:id="58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 w:val="restart"/>
            <w:vAlign w:val="center"/>
            <w:tcPrChange w:id="59" w:author="Administrator" w:date="2018-10-09T10:53:00Z">
              <w:tcPr>
                <w:tcW w:w="1441" w:type="dxa"/>
                <w:vMerge w:val="restart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轨道交通</w:t>
            </w:r>
          </w:p>
        </w:tc>
        <w:tc>
          <w:tcPr>
            <w:tcW w:w="6594" w:type="dxa"/>
            <w:vAlign w:val="center"/>
            <w:tcPrChange w:id="60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国家铁路、城际和城市轨道交通</w:t>
            </w:r>
          </w:p>
        </w:tc>
      </w:tr>
      <w:tr w:rsidR="00B30AD2" w:rsidTr="00B30AD2">
        <w:trPr>
          <w:trHeight w:val="598"/>
          <w:jc w:val="center"/>
          <w:trPrChange w:id="61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62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63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综合交通枢纽及配套</w:t>
            </w:r>
          </w:p>
        </w:tc>
      </w:tr>
      <w:tr w:rsidR="00B30AD2" w:rsidTr="00B30AD2">
        <w:trPr>
          <w:trHeight w:val="598"/>
          <w:jc w:val="center"/>
          <w:trPrChange w:id="64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65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66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中运量轨道交通系统（现代有轨电车等）</w:t>
            </w:r>
          </w:p>
        </w:tc>
      </w:tr>
      <w:tr w:rsidR="00B30AD2" w:rsidTr="00B30AD2">
        <w:trPr>
          <w:trHeight w:val="598"/>
          <w:jc w:val="center"/>
          <w:trPrChange w:id="67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 w:val="restart"/>
            <w:vAlign w:val="center"/>
            <w:tcPrChange w:id="68" w:author="Administrator" w:date="2018-10-09T10:53:00Z">
              <w:tcPr>
                <w:tcW w:w="1441" w:type="dxa"/>
                <w:vMerge w:val="restart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道路机场港口</w:t>
            </w:r>
          </w:p>
        </w:tc>
        <w:tc>
          <w:tcPr>
            <w:tcW w:w="6594" w:type="dxa"/>
            <w:vAlign w:val="center"/>
            <w:tcPrChange w:id="69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新建、改扩建机场，万吨级集装箱专用码头、年吞吐量</w:t>
            </w:r>
            <w:r>
              <w:rPr>
                <w:rFonts w:hint="eastAsia"/>
                <w:color w:val="000000"/>
                <w:kern w:val="0"/>
                <w:sz w:val="24"/>
              </w:rPr>
              <w:t>200</w:t>
            </w:r>
            <w:r>
              <w:rPr>
                <w:rFonts w:hint="eastAsia"/>
                <w:color w:val="000000"/>
                <w:kern w:val="0"/>
                <w:sz w:val="24"/>
              </w:rPr>
              <w:t>万吨的散货码头、年旅客通过能力</w:t>
            </w:r>
            <w:r>
              <w:rPr>
                <w:rFonts w:hint="eastAsia"/>
                <w:color w:val="000000"/>
                <w:kern w:val="0"/>
                <w:sz w:val="24"/>
              </w:rPr>
              <w:t>500</w:t>
            </w:r>
            <w:r>
              <w:rPr>
                <w:rFonts w:hint="eastAsia"/>
                <w:color w:val="000000"/>
                <w:kern w:val="0"/>
                <w:sz w:val="24"/>
              </w:rPr>
              <w:t>万人次以上的客运码头，通行</w:t>
            </w: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万吨级以上船只的新建航道及航道整治</w:t>
            </w:r>
          </w:p>
        </w:tc>
      </w:tr>
      <w:tr w:rsidR="00B30AD2" w:rsidTr="00B30AD2">
        <w:trPr>
          <w:trHeight w:val="598"/>
          <w:jc w:val="center"/>
          <w:trPrChange w:id="70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71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72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城市高快速路网、干线性主干道、国道、省道等改造，重要过境口岸、全市性综合交通枢纽场站，跨境、跨区域和城市的重要桥梁及隧道工程</w:t>
            </w:r>
          </w:p>
        </w:tc>
      </w:tr>
      <w:tr w:rsidR="00B30AD2" w:rsidTr="00B30AD2">
        <w:trPr>
          <w:trHeight w:val="598"/>
          <w:jc w:val="center"/>
          <w:trPrChange w:id="73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 w:val="restart"/>
            <w:vAlign w:val="center"/>
            <w:tcPrChange w:id="74" w:author="Administrator" w:date="2018-10-09T10:53:00Z">
              <w:tcPr>
                <w:tcW w:w="1441" w:type="dxa"/>
                <w:vMerge w:val="restart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城市安全环境资源</w:t>
            </w:r>
          </w:p>
        </w:tc>
        <w:tc>
          <w:tcPr>
            <w:tcW w:w="6594" w:type="dxa"/>
            <w:vAlign w:val="center"/>
            <w:tcPrChange w:id="75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公共安全工程项目</w:t>
            </w:r>
          </w:p>
        </w:tc>
      </w:tr>
      <w:tr w:rsidR="00B30AD2" w:rsidTr="00B30AD2">
        <w:trPr>
          <w:trHeight w:val="598"/>
          <w:jc w:val="center"/>
          <w:trPrChange w:id="76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77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78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电力、石油、天然气</w:t>
            </w:r>
          </w:p>
        </w:tc>
      </w:tr>
      <w:tr w:rsidR="00B30AD2" w:rsidTr="00B30AD2">
        <w:trPr>
          <w:trHeight w:val="598"/>
          <w:jc w:val="center"/>
          <w:trPrChange w:id="79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80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81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输变电建设工程和电网改造</w:t>
            </w:r>
          </w:p>
        </w:tc>
      </w:tr>
      <w:tr w:rsidR="00B30AD2" w:rsidTr="00B30AD2">
        <w:trPr>
          <w:trHeight w:val="598"/>
          <w:jc w:val="center"/>
          <w:trPrChange w:id="82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83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84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废物再利用和资源化项目</w:t>
            </w:r>
          </w:p>
        </w:tc>
      </w:tr>
      <w:tr w:rsidR="00B30AD2" w:rsidTr="00B30AD2">
        <w:trPr>
          <w:trHeight w:val="598"/>
          <w:jc w:val="center"/>
          <w:trPrChange w:id="85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86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87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河流整治、污水处理厂及其配套管网、截污和排水管网、水库、水厂、引水工程</w:t>
            </w:r>
          </w:p>
        </w:tc>
      </w:tr>
      <w:tr w:rsidR="00B30AD2" w:rsidTr="00B30AD2">
        <w:trPr>
          <w:trHeight w:val="598"/>
          <w:jc w:val="center"/>
          <w:trPrChange w:id="88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89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90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可再生能源利用和开发（风能、太阳能、水能、生物质能、海洋能等非化石能源）</w:t>
            </w:r>
          </w:p>
        </w:tc>
      </w:tr>
      <w:tr w:rsidR="00B30AD2" w:rsidTr="00B30AD2">
        <w:trPr>
          <w:trHeight w:val="598"/>
          <w:jc w:val="center"/>
          <w:trPrChange w:id="91" w:author="Administrator" w:date="2018-10-09T10:53:00Z">
            <w:trPr>
              <w:trHeight w:val="598"/>
              <w:jc w:val="center"/>
            </w:trPr>
          </w:trPrChange>
        </w:trPr>
        <w:tc>
          <w:tcPr>
            <w:tcW w:w="1441" w:type="dxa"/>
            <w:vMerge/>
            <w:tcPrChange w:id="92" w:author="Administrator" w:date="2018-10-09T10:53:00Z">
              <w:tcPr>
                <w:tcW w:w="1441" w:type="dxa"/>
                <w:vMerge/>
              </w:tcPr>
            </w:tcPrChange>
          </w:tcPr>
          <w:p w:rsidR="00B30AD2" w:rsidRDefault="00B30AD2"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4" w:type="dxa"/>
            <w:vAlign w:val="center"/>
            <w:tcPrChange w:id="93" w:author="Administrator" w:date="2018-10-09T10:53:00Z">
              <w:tcPr>
                <w:tcW w:w="5243" w:type="dxa"/>
                <w:vAlign w:val="center"/>
              </w:tcPr>
            </w:tcPrChange>
          </w:tcPr>
          <w:p w:rsidR="00B30AD2" w:rsidRDefault="00383CEF"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生活垃圾处理项目、余泥渣土受纳场项目、公园园林工程项目、海绵城市项目、综合管廊项目</w:t>
            </w:r>
          </w:p>
        </w:tc>
      </w:tr>
    </w:tbl>
    <w:p w:rsidR="00B30AD2" w:rsidRDefault="00B30AD2"/>
    <w:p w:rsidR="00B30AD2" w:rsidRDefault="00B30AD2">
      <w:pPr>
        <w:spacing w:line="200" w:lineRule="exact"/>
      </w:pPr>
    </w:p>
    <w:sectPr w:rsidR="00B30AD2">
      <w:footerReference w:type="even" r:id="rId7"/>
      <w:footerReference w:type="default" r:id="rId8"/>
      <w:pgSz w:w="11906" w:h="16838"/>
      <w:pgMar w:top="2098" w:right="1134" w:bottom="1985" w:left="1134" w:header="851" w:footer="1361" w:gutter="0"/>
      <w:pgNumType w:fmt="numberInDash"/>
      <w:cols w:space="720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EF" w:rsidRDefault="00383CEF">
      <w:r>
        <w:separator/>
      </w:r>
    </w:p>
  </w:endnote>
  <w:endnote w:type="continuationSeparator" w:id="0">
    <w:p w:rsidR="00383CEF" w:rsidRDefault="003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D2" w:rsidRDefault="00383CEF">
    <w:pPr>
      <w:pStyle w:val="a5"/>
      <w:framePr w:wrap="around" w:vAnchor="text" w:hAnchor="page" w:x="1475" w:y="27"/>
      <w:rPr>
        <w:rStyle w:val="a8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8"/>
        <w:rFonts w:ascii="宋体" w:eastAsia="宋体" w:hAnsi="宋体"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B30AD2" w:rsidRDefault="00B30AD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D2" w:rsidRDefault="00383CEF">
    <w:pPr>
      <w:pStyle w:val="a5"/>
      <w:framePr w:wrap="around" w:vAnchor="text" w:hAnchor="margin" w:xAlign="outside" w:y="1"/>
      <w:rPr>
        <w:rStyle w:val="a8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AE1BC6">
      <w:rPr>
        <w:rStyle w:val="a8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B30AD2" w:rsidRDefault="00B30AD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EF" w:rsidRDefault="00383CEF">
      <w:r>
        <w:separator/>
      </w:r>
    </w:p>
  </w:footnote>
  <w:footnote w:type="continuationSeparator" w:id="0">
    <w:p w:rsidR="00383CEF" w:rsidRDefault="00383CE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张明哨">
    <w15:presenceInfo w15:providerId="None" w15:userId="张明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85"/>
    <w:rsid w:val="00027485"/>
    <w:rsid w:val="00044910"/>
    <w:rsid w:val="000530B2"/>
    <w:rsid w:val="00095605"/>
    <w:rsid w:val="0009695C"/>
    <w:rsid w:val="000A269E"/>
    <w:rsid w:val="000B2101"/>
    <w:rsid w:val="000B43B0"/>
    <w:rsid w:val="000C4E2B"/>
    <w:rsid w:val="000D33E2"/>
    <w:rsid w:val="000F6B30"/>
    <w:rsid w:val="00104021"/>
    <w:rsid w:val="001313B0"/>
    <w:rsid w:val="00143298"/>
    <w:rsid w:val="001B429E"/>
    <w:rsid w:val="001F44DD"/>
    <w:rsid w:val="00213D4C"/>
    <w:rsid w:val="00233393"/>
    <w:rsid w:val="00252370"/>
    <w:rsid w:val="002A59DF"/>
    <w:rsid w:val="002D316E"/>
    <w:rsid w:val="003100E2"/>
    <w:rsid w:val="00316571"/>
    <w:rsid w:val="00354CD3"/>
    <w:rsid w:val="00362051"/>
    <w:rsid w:val="003728F8"/>
    <w:rsid w:val="00376B83"/>
    <w:rsid w:val="00383CEF"/>
    <w:rsid w:val="003B0508"/>
    <w:rsid w:val="003F37A4"/>
    <w:rsid w:val="00412481"/>
    <w:rsid w:val="0042363D"/>
    <w:rsid w:val="00424590"/>
    <w:rsid w:val="0044165B"/>
    <w:rsid w:val="00456D36"/>
    <w:rsid w:val="004571E0"/>
    <w:rsid w:val="00490F2C"/>
    <w:rsid w:val="004973F9"/>
    <w:rsid w:val="004976CD"/>
    <w:rsid w:val="004B6419"/>
    <w:rsid w:val="004F385F"/>
    <w:rsid w:val="0050528F"/>
    <w:rsid w:val="005509A0"/>
    <w:rsid w:val="005517BA"/>
    <w:rsid w:val="005720C2"/>
    <w:rsid w:val="005950FC"/>
    <w:rsid w:val="00595D91"/>
    <w:rsid w:val="005B0843"/>
    <w:rsid w:val="005B6277"/>
    <w:rsid w:val="005D080C"/>
    <w:rsid w:val="005F3021"/>
    <w:rsid w:val="00602E66"/>
    <w:rsid w:val="00612741"/>
    <w:rsid w:val="00613DE9"/>
    <w:rsid w:val="00640141"/>
    <w:rsid w:val="00664FF2"/>
    <w:rsid w:val="00667A63"/>
    <w:rsid w:val="006809C4"/>
    <w:rsid w:val="006A1BC5"/>
    <w:rsid w:val="006C20F4"/>
    <w:rsid w:val="006D60CF"/>
    <w:rsid w:val="006D767E"/>
    <w:rsid w:val="006E1230"/>
    <w:rsid w:val="006F54BE"/>
    <w:rsid w:val="006F7835"/>
    <w:rsid w:val="00701287"/>
    <w:rsid w:val="00704DBB"/>
    <w:rsid w:val="00706710"/>
    <w:rsid w:val="00710E0E"/>
    <w:rsid w:val="007313BE"/>
    <w:rsid w:val="00747D3E"/>
    <w:rsid w:val="00767476"/>
    <w:rsid w:val="00775E81"/>
    <w:rsid w:val="0078093F"/>
    <w:rsid w:val="00781B89"/>
    <w:rsid w:val="007A0F54"/>
    <w:rsid w:val="007B22A7"/>
    <w:rsid w:val="007B3827"/>
    <w:rsid w:val="007F50D9"/>
    <w:rsid w:val="00815BF0"/>
    <w:rsid w:val="008264F4"/>
    <w:rsid w:val="0085193D"/>
    <w:rsid w:val="00855B88"/>
    <w:rsid w:val="008610F5"/>
    <w:rsid w:val="008973C4"/>
    <w:rsid w:val="008A00AE"/>
    <w:rsid w:val="008B0A3D"/>
    <w:rsid w:val="008B4E33"/>
    <w:rsid w:val="008C0E31"/>
    <w:rsid w:val="008E07CF"/>
    <w:rsid w:val="00900647"/>
    <w:rsid w:val="00907C50"/>
    <w:rsid w:val="00946533"/>
    <w:rsid w:val="00974B22"/>
    <w:rsid w:val="0098717F"/>
    <w:rsid w:val="009C5635"/>
    <w:rsid w:val="009C6779"/>
    <w:rsid w:val="009C79F6"/>
    <w:rsid w:val="009E5858"/>
    <w:rsid w:val="00A16512"/>
    <w:rsid w:val="00A211F1"/>
    <w:rsid w:val="00A231DC"/>
    <w:rsid w:val="00A569C7"/>
    <w:rsid w:val="00A61EC2"/>
    <w:rsid w:val="00A84CBC"/>
    <w:rsid w:val="00AB56C3"/>
    <w:rsid w:val="00AE1BC6"/>
    <w:rsid w:val="00B002D9"/>
    <w:rsid w:val="00B04956"/>
    <w:rsid w:val="00B104A9"/>
    <w:rsid w:val="00B304D9"/>
    <w:rsid w:val="00B30AD2"/>
    <w:rsid w:val="00B45B06"/>
    <w:rsid w:val="00B8545D"/>
    <w:rsid w:val="00B92D9F"/>
    <w:rsid w:val="00B9648E"/>
    <w:rsid w:val="00B96CE2"/>
    <w:rsid w:val="00BB0EBF"/>
    <w:rsid w:val="00BC3D1F"/>
    <w:rsid w:val="00BF1944"/>
    <w:rsid w:val="00BF460B"/>
    <w:rsid w:val="00C07BC6"/>
    <w:rsid w:val="00C361C8"/>
    <w:rsid w:val="00C533F7"/>
    <w:rsid w:val="00CB2913"/>
    <w:rsid w:val="00CC7180"/>
    <w:rsid w:val="00CF5A97"/>
    <w:rsid w:val="00D10EF8"/>
    <w:rsid w:val="00D2491C"/>
    <w:rsid w:val="00DA5706"/>
    <w:rsid w:val="00DC5F44"/>
    <w:rsid w:val="00DC7E2F"/>
    <w:rsid w:val="00DD532E"/>
    <w:rsid w:val="00DF358B"/>
    <w:rsid w:val="00E05604"/>
    <w:rsid w:val="00E05858"/>
    <w:rsid w:val="00E630EE"/>
    <w:rsid w:val="00E77495"/>
    <w:rsid w:val="00E92A54"/>
    <w:rsid w:val="00EB134A"/>
    <w:rsid w:val="00EB274D"/>
    <w:rsid w:val="00EB7BDB"/>
    <w:rsid w:val="00F447F3"/>
    <w:rsid w:val="00F50778"/>
    <w:rsid w:val="00F57F8B"/>
    <w:rsid w:val="00F60681"/>
    <w:rsid w:val="00F773C7"/>
    <w:rsid w:val="00F84E3A"/>
    <w:rsid w:val="00F86786"/>
    <w:rsid w:val="00FA107A"/>
    <w:rsid w:val="00FB2FE5"/>
    <w:rsid w:val="00FC0BE6"/>
    <w:rsid w:val="00FC336A"/>
    <w:rsid w:val="00FC79CB"/>
    <w:rsid w:val="00FD53F7"/>
    <w:rsid w:val="00FF5CF1"/>
    <w:rsid w:val="046A60FC"/>
    <w:rsid w:val="0B9B370F"/>
    <w:rsid w:val="114356E6"/>
    <w:rsid w:val="11986290"/>
    <w:rsid w:val="15246453"/>
    <w:rsid w:val="16BA1A52"/>
    <w:rsid w:val="19686310"/>
    <w:rsid w:val="1DC11EEB"/>
    <w:rsid w:val="23F37F5E"/>
    <w:rsid w:val="25017FBC"/>
    <w:rsid w:val="2E6660FF"/>
    <w:rsid w:val="3068089F"/>
    <w:rsid w:val="35FD47E7"/>
    <w:rsid w:val="3A261822"/>
    <w:rsid w:val="3B6A0439"/>
    <w:rsid w:val="3D2106C9"/>
    <w:rsid w:val="3F853D7A"/>
    <w:rsid w:val="4204311B"/>
    <w:rsid w:val="42BD327F"/>
    <w:rsid w:val="441A54DF"/>
    <w:rsid w:val="45262FFB"/>
    <w:rsid w:val="575D69EC"/>
    <w:rsid w:val="5B9F2EEB"/>
    <w:rsid w:val="60A90BAE"/>
    <w:rsid w:val="61D9549D"/>
    <w:rsid w:val="66466DCF"/>
    <w:rsid w:val="70AC3FF9"/>
    <w:rsid w:val="74BA7250"/>
    <w:rsid w:val="7DB771B2"/>
    <w:rsid w:val="7E3459E7"/>
    <w:rsid w:val="7F5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F113DA-6059-41C8-B4A8-DA109939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character" w:styleId="a8">
    <w:name w:val="page number"/>
  </w:style>
  <w:style w:type="paragraph" w:customStyle="1" w:styleId="20">
    <w:name w:val="重2"/>
    <w:basedOn w:val="2"/>
    <w:qFormat/>
    <w:pPr>
      <w:snapToGrid w:val="0"/>
      <w:spacing w:before="0" w:after="0" w:line="360" w:lineRule="auto"/>
      <w:ind w:firstLineChars="196" w:firstLine="627"/>
      <w:jc w:val="left"/>
    </w:pPr>
    <w:rPr>
      <w:rFonts w:ascii="黑体" w:eastAsia="黑体" w:hAnsi="仿宋" w:cs="Times New Roman"/>
      <w:b w:val="0"/>
      <w:kern w:val="0"/>
    </w:rPr>
  </w:style>
  <w:style w:type="character" w:customStyle="1" w:styleId="2Char">
    <w:name w:val="标题 2 Char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1">
    <w:name w:val="页脚 Char"/>
    <w:link w:val="a5"/>
    <w:rPr>
      <w:rFonts w:ascii="仿宋_GB2312" w:eastAsia="仿宋_GB2312" w:hAnsi="Times"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仿宋_GB2312" w:eastAsia="仿宋_GB2312" w:hAnsi="Times"/>
      <w:kern w:val="2"/>
      <w:sz w:val="18"/>
      <w:szCs w:val="18"/>
    </w:rPr>
  </w:style>
  <w:style w:type="character" w:customStyle="1" w:styleId="apple-style-span">
    <w:name w:val="apple-style-span"/>
  </w:style>
  <w:style w:type="character" w:customStyle="1" w:styleId="Char">
    <w:name w:val="日期 Char"/>
    <w:link w:val="a3"/>
    <w:uiPriority w:val="99"/>
    <w:semiHidden/>
    <w:qFormat/>
    <w:rPr>
      <w:rFonts w:ascii="仿宋_GB2312" w:eastAsia="仿宋_GB2312" w:hAnsi="Times"/>
      <w:kern w:val="2"/>
      <w:sz w:val="32"/>
      <w:szCs w:val="32"/>
    </w:rPr>
  </w:style>
  <w:style w:type="character" w:customStyle="1" w:styleId="Char0">
    <w:name w:val="批注框文本 Char"/>
    <w:link w:val="a4"/>
    <w:uiPriority w:val="99"/>
    <w:semiHidden/>
    <w:rPr>
      <w:rFonts w:ascii="仿宋_GB2312" w:eastAsia="仿宋_GB2312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深发改〔2017〕   号</dc:title>
  <dc:creator>黄淑静</dc:creator>
  <cp:lastModifiedBy>发展和改革局</cp:lastModifiedBy>
  <cp:revision>2</cp:revision>
  <cp:lastPrinted>2018-02-02T02:34:00Z</cp:lastPrinted>
  <dcterms:created xsi:type="dcterms:W3CDTF">2018-10-12T06:21:00Z</dcterms:created>
  <dcterms:modified xsi:type="dcterms:W3CDTF">2018-10-12T06:21:00Z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